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7" w:rsidRDefault="00A578D7" w:rsidP="00734BA5">
      <w:pPr>
        <w:shd w:val="clear" w:color="auto" w:fill="FFFFFF"/>
        <w:tabs>
          <w:tab w:val="left" w:pos="3465"/>
          <w:tab w:val="center" w:pos="4961"/>
        </w:tabs>
        <w:spacing w:line="374" w:lineRule="atLeast"/>
        <w:jc w:val="center"/>
        <w:outlineLvl w:val="1"/>
        <w:rPr>
          <w:b/>
          <w:color w:val="FF0000"/>
          <w:sz w:val="28"/>
          <w:szCs w:val="28"/>
          <w:lang w:val="uk-UA"/>
        </w:rPr>
      </w:pPr>
      <w:r w:rsidRPr="00734BA5">
        <w:rPr>
          <w:b/>
          <w:color w:val="FF0000"/>
          <w:sz w:val="28"/>
          <w:szCs w:val="28"/>
          <w:lang w:val="uk-UA"/>
        </w:rPr>
        <w:t>8 грудня</w:t>
      </w:r>
      <w:r>
        <w:rPr>
          <w:b/>
          <w:color w:val="FF0000"/>
          <w:sz w:val="28"/>
          <w:szCs w:val="28"/>
          <w:lang w:val="uk-UA"/>
        </w:rPr>
        <w:t xml:space="preserve"> у бібліотеці Виноградівської ЗОШ І-ІІІ ступенів №1</w:t>
      </w:r>
    </w:p>
    <w:p w:rsidR="00A578D7" w:rsidRPr="00734BA5" w:rsidRDefault="00A578D7" w:rsidP="00734BA5">
      <w:pPr>
        <w:shd w:val="clear" w:color="auto" w:fill="FFFFFF"/>
        <w:tabs>
          <w:tab w:val="left" w:pos="3465"/>
          <w:tab w:val="center" w:pos="4961"/>
        </w:tabs>
        <w:spacing w:line="374" w:lineRule="atLeast"/>
        <w:jc w:val="center"/>
        <w:outlineLvl w:val="1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відбула</w:t>
      </w:r>
      <w:r w:rsidRPr="00734BA5">
        <w:rPr>
          <w:sz w:val="28"/>
          <w:szCs w:val="28"/>
          <w:lang w:val="uk-UA"/>
        </w:rPr>
        <w:t xml:space="preserve">ся </w:t>
      </w:r>
      <w:r w:rsidRPr="00734BA5">
        <w:rPr>
          <w:bCs/>
          <w:sz w:val="28"/>
          <w:szCs w:val="28"/>
          <w:lang w:val="uk-UA" w:eastAsia="uk-UA"/>
        </w:rPr>
        <w:t>зустріч</w:t>
      </w:r>
      <w:r>
        <w:rPr>
          <w:sz w:val="28"/>
          <w:szCs w:val="28"/>
        </w:rPr>
        <w:t xml:space="preserve"> з</w:t>
      </w:r>
      <w:r w:rsidRPr="00734BA5">
        <w:rPr>
          <w:sz w:val="28"/>
          <w:szCs w:val="28"/>
          <w:lang w:val="uk-UA"/>
        </w:rPr>
        <w:t xml:space="preserve"> </w:t>
      </w:r>
      <w:r w:rsidRPr="00734BA5">
        <w:rPr>
          <w:sz w:val="28"/>
          <w:szCs w:val="28"/>
        </w:rPr>
        <w:t>письмен</w:t>
      </w:r>
      <w:r w:rsidRPr="00734BA5">
        <w:rPr>
          <w:sz w:val="28"/>
          <w:szCs w:val="28"/>
          <w:lang w:val="uk-UA"/>
        </w:rPr>
        <w:t>ницею-зе</w:t>
      </w:r>
      <w:r>
        <w:rPr>
          <w:sz w:val="28"/>
          <w:szCs w:val="28"/>
          <w:lang w:val="uk-UA"/>
        </w:rPr>
        <w:t>м</w:t>
      </w:r>
      <w:r w:rsidRPr="00734BA5">
        <w:rPr>
          <w:sz w:val="28"/>
          <w:szCs w:val="28"/>
          <w:lang w:val="uk-UA"/>
        </w:rPr>
        <w:t xml:space="preserve">лячкою </w:t>
      </w:r>
      <w:r w:rsidRPr="00734BA5">
        <w:rPr>
          <w:bCs/>
          <w:i/>
          <w:sz w:val="28"/>
          <w:szCs w:val="28"/>
          <w:lang w:val="uk-UA" w:eastAsia="uk-UA"/>
        </w:rPr>
        <w:t xml:space="preserve"> </w:t>
      </w:r>
      <w:r w:rsidRPr="00734BA5">
        <w:rPr>
          <w:bCs/>
          <w:sz w:val="28"/>
          <w:szCs w:val="28"/>
          <w:lang w:val="uk-UA" w:eastAsia="uk-UA"/>
        </w:rPr>
        <w:t xml:space="preserve">Надією </w:t>
      </w:r>
      <w:r>
        <w:rPr>
          <w:bCs/>
          <w:sz w:val="28"/>
          <w:szCs w:val="28"/>
          <w:lang w:val="uk-UA" w:eastAsia="uk-UA"/>
        </w:rPr>
        <w:t>Михайлівною Любкою</w:t>
      </w:r>
    </w:p>
    <w:p w:rsidR="00A578D7" w:rsidRDefault="00A578D7" w:rsidP="00734BA5">
      <w:pPr>
        <w:jc w:val="center"/>
        <w:rPr>
          <w:bCs/>
          <w:sz w:val="28"/>
          <w:szCs w:val="28"/>
          <w:lang w:val="uk-UA" w:eastAsia="uk-UA"/>
        </w:rPr>
      </w:pPr>
    </w:p>
    <w:p w:rsidR="00A578D7" w:rsidRDefault="00A578D7" w:rsidP="00734BA5">
      <w:pPr>
        <w:shd w:val="clear" w:color="auto" w:fill="FFFFFF"/>
        <w:tabs>
          <w:tab w:val="left" w:pos="3465"/>
          <w:tab w:val="center" w:pos="4961"/>
        </w:tabs>
        <w:spacing w:line="374" w:lineRule="atLeast"/>
        <w:jc w:val="center"/>
        <w:outlineLvl w:val="1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«Струни ліричної душі»</w:t>
      </w:r>
    </w:p>
    <w:p w:rsidR="00A578D7" w:rsidRDefault="00A578D7" w:rsidP="00AC48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578D7" w:rsidRDefault="00A578D7" w:rsidP="00AC48EA">
      <w:pPr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 w:eastAsia="uk-UA"/>
        </w:rPr>
        <w:t xml:space="preserve">Епіграф  </w:t>
      </w:r>
    </w:p>
    <w:p w:rsidR="00A578D7" w:rsidRDefault="00A578D7" w:rsidP="00AC48EA">
      <w:pPr>
        <w:rPr>
          <w:sz w:val="28"/>
          <w:szCs w:val="28"/>
          <w:lang w:val="uk-UA"/>
        </w:rPr>
      </w:pPr>
    </w:p>
    <w:p w:rsidR="00A578D7" w:rsidRDefault="00A578D7" w:rsidP="00AC48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переповненого серця</w:t>
      </w:r>
    </w:p>
    <w:p w:rsidR="00A578D7" w:rsidRDefault="00A578D7" w:rsidP="00AC48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Думки рядками проростають,</w:t>
      </w:r>
    </w:p>
    <w:p w:rsidR="00A578D7" w:rsidRDefault="00A578D7" w:rsidP="00AC48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Доглянуті й теплом зігріті</w:t>
      </w:r>
    </w:p>
    <w:p w:rsidR="00A578D7" w:rsidRDefault="00A578D7" w:rsidP="00AC48EA">
      <w:pPr>
        <w:shd w:val="clear" w:color="auto" w:fill="FFFFFF"/>
        <w:tabs>
          <w:tab w:val="left" w:pos="3465"/>
          <w:tab w:val="center" w:pos="4961"/>
        </w:tabs>
        <w:spacing w:line="374" w:lineRule="atLeast"/>
        <w:jc w:val="center"/>
        <w:outlineLvl w:val="1"/>
        <w:rPr>
          <w:b/>
          <w:color w:val="FF0000"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Віршами на папір лягають.</w:t>
      </w:r>
    </w:p>
    <w:p w:rsidR="00A578D7" w:rsidRDefault="00A578D7" w:rsidP="00734BA5">
      <w:pPr>
        <w:jc w:val="center"/>
        <w:rPr>
          <w:bCs/>
          <w:sz w:val="28"/>
          <w:szCs w:val="28"/>
          <w:lang w:val="uk-UA" w:eastAsia="uk-UA"/>
        </w:rPr>
      </w:pPr>
    </w:p>
    <w:p w:rsidR="00A578D7" w:rsidRDefault="00A578D7" w:rsidP="00BE26BA">
      <w:pPr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</w:t>
      </w:r>
      <w:r w:rsidRPr="00AC48EA">
        <w:rPr>
          <w:bCs/>
          <w:sz w:val="28"/>
          <w:szCs w:val="28"/>
          <w:lang w:val="uk-UA" w:eastAsia="uk-UA"/>
        </w:rPr>
        <w:t>У</w:t>
      </w:r>
      <w:r>
        <w:rPr>
          <w:bCs/>
          <w:sz w:val="28"/>
          <w:szCs w:val="28"/>
          <w:lang w:val="uk-UA" w:eastAsia="uk-UA"/>
        </w:rPr>
        <w:t xml:space="preserve">чні 8-х класів ознайомилися </w:t>
      </w:r>
      <w:r>
        <w:rPr>
          <w:sz w:val="28"/>
          <w:szCs w:val="28"/>
          <w:lang w:val="uk-UA" w:eastAsia="uk-UA"/>
        </w:rPr>
        <w:t xml:space="preserve"> із творчістю письменників рідного краю,</w:t>
      </w:r>
      <w:r>
        <w:rPr>
          <w:sz w:val="28"/>
          <w:szCs w:val="28"/>
          <w:lang w:val="uk-UA"/>
        </w:rPr>
        <w:t xml:space="preserve"> зокрема поетесою та композитором, </w:t>
      </w:r>
      <w:r>
        <w:rPr>
          <w:color w:val="292929"/>
          <w:sz w:val="28"/>
          <w:szCs w:val="28"/>
          <w:lang w:val="uk-UA"/>
        </w:rPr>
        <w:t>Надією Михайлівною Любкою</w:t>
      </w:r>
      <w:r>
        <w:rPr>
          <w:sz w:val="28"/>
          <w:szCs w:val="28"/>
          <w:lang w:val="uk-UA"/>
        </w:rPr>
        <w:t xml:space="preserve"> осмислили її творчий доробок , поспілкуватися із митцем  слова у літературній світлиці.</w:t>
      </w:r>
      <w:ins w:id="0" w:author="Unknown">
        <w:r>
          <w:rPr>
            <w:sz w:val="28"/>
            <w:szCs w:val="28"/>
            <w:lang w:val="uk-UA"/>
          </w:rPr>
          <w:t xml:space="preserve"> </w:t>
        </w:r>
      </w:ins>
      <w:r>
        <w:rPr>
          <w:sz w:val="28"/>
          <w:szCs w:val="28"/>
          <w:lang w:val="uk-UA"/>
        </w:rPr>
        <w:t xml:space="preserve"> формували навики самостійної роботи із художніми текстами  та вміння виступати з усним відгуком  про поезію.                                                                                                                                             </w:t>
      </w:r>
      <w:r>
        <w:rPr>
          <w:sz w:val="28"/>
          <w:szCs w:val="28"/>
          <w:lang w:eastAsia="uk-UA"/>
        </w:rPr>
        <w:t xml:space="preserve">                                               </w:t>
      </w:r>
    </w:p>
    <w:p w:rsidR="00A578D7" w:rsidRPr="00215895" w:rsidRDefault="00A578D7" w:rsidP="00BE26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Всі присутні із захопленням слухали декламування віршів учнями 8-А класу та поетеси у власному виконанні автора.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Багатий наш край літературно-мистецьким надбанням.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 Вивчаючи літературу рідного краю  вони познайомились з творчістю багатьох письменників. Таких як Олександр Духнович, Іван Чендей, Мирослав Дочинець, Іван Хланта, Галина Малик, Лідія Повх, Карло Копинець та багато інших. Переглянули презентацію «Письменники Закарпаття», подивились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r w:rsidRPr="00215895">
        <w:rPr>
          <w:sz w:val="28"/>
          <w:szCs w:val="28"/>
          <w:lang w:val="uk-UA" w:eastAsia="uk-UA"/>
        </w:rPr>
        <w:t>ідео-ролик «Поетеса Надія Любка</w:t>
      </w:r>
      <w:r>
        <w:rPr>
          <w:sz w:val="28"/>
          <w:szCs w:val="28"/>
          <w:lang w:val="uk-UA" w:eastAsia="uk-UA"/>
        </w:rPr>
        <w:t xml:space="preserve">» та познайомились із біографією письменниці. Зустріч пройшла надзвичайно цікаво. </w:t>
      </w:r>
    </w:p>
    <w:p w:rsidR="00A578D7" w:rsidRDefault="00A578D7" w:rsidP="00BE26BA">
      <w:pPr>
        <w:shd w:val="clear" w:color="auto" w:fill="FFFFFF"/>
        <w:spacing w:line="306" w:lineRule="atLeast"/>
        <w:jc w:val="both"/>
        <w:rPr>
          <w:sz w:val="28"/>
          <w:szCs w:val="28"/>
          <w:lang w:val="uk-UA"/>
        </w:rPr>
      </w:pPr>
      <w:r>
        <w:rPr>
          <w:rFonts w:ascii="Verdana" w:hAnsi="Verdana"/>
          <w:color w:val="494949"/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Віриться, що наша землячка ще скаже багато нового, відкриє багато цікавого не лише для пересічного слухача, але і для професіоналів, які відтворять її вірші у живописних полотнах, у піснях, у засіяних нею рядках нових поетичних сходів, що прокинуться у серцях майбутніх поетів.</w:t>
      </w:r>
    </w:p>
    <w:p w:rsidR="00A578D7" w:rsidRPr="00734BA5" w:rsidRDefault="00A578D7" w:rsidP="00BE26BA">
      <w:pPr>
        <w:jc w:val="both"/>
        <w:rPr>
          <w:lang w:val="uk-UA"/>
        </w:rPr>
      </w:pPr>
    </w:p>
    <w:sectPr w:rsidR="00A578D7" w:rsidRPr="00734BA5" w:rsidSect="0058792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3543"/>
    <w:multiLevelType w:val="hybridMultilevel"/>
    <w:tmpl w:val="FFBE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BA5"/>
    <w:rsid w:val="00215895"/>
    <w:rsid w:val="00483B35"/>
    <w:rsid w:val="00587926"/>
    <w:rsid w:val="00734BA5"/>
    <w:rsid w:val="009A00CA"/>
    <w:rsid w:val="00A20476"/>
    <w:rsid w:val="00A55782"/>
    <w:rsid w:val="00A578D7"/>
    <w:rsid w:val="00AC48EA"/>
    <w:rsid w:val="00BE26BA"/>
    <w:rsid w:val="00B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293</Words>
  <Characters>1674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2016-12-13T19:22:00Z</dcterms:created>
  <dcterms:modified xsi:type="dcterms:W3CDTF">2016-12-14T11:53:00Z</dcterms:modified>
</cp:coreProperties>
</file>